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F3" w:rsidRDefault="009D3181" w:rsidP="00434D8C">
      <w:pPr>
        <w:pStyle w:val="Title"/>
        <w:ind w:left="-1080"/>
        <w:jc w:val="left"/>
      </w:pPr>
      <w:r>
        <w:rPr>
          <w:noProof/>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-457200</wp:posOffset>
            </wp:positionV>
            <wp:extent cx="7772400" cy="913130"/>
            <wp:effectExtent l="19050" t="0" r="0" b="0"/>
            <wp:wrapNone/>
            <wp:docPr id="2" name="Picture 2" descr="hullappheader-O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lappheader-OR-WA"/>
                    <pic:cNvPicPr>
                      <a:picLocks noChangeAspect="1" noChangeArrowheads="1"/>
                    </pic:cNvPicPr>
                  </pic:nvPicPr>
                  <pic:blipFill>
                    <a:blip r:embed="rId5"/>
                    <a:srcRect/>
                    <a:stretch>
                      <a:fillRect/>
                    </a:stretch>
                  </pic:blipFill>
                  <pic:spPr bwMode="auto">
                    <a:xfrm>
                      <a:off x="0" y="0"/>
                      <a:ext cx="7772400" cy="913130"/>
                    </a:xfrm>
                    <a:prstGeom prst="rect">
                      <a:avLst/>
                    </a:prstGeom>
                    <a:noFill/>
                    <a:ln w="9525">
                      <a:noFill/>
                      <a:miter lim="800000"/>
                      <a:headEnd/>
                      <a:tailEnd/>
                    </a:ln>
                  </pic:spPr>
                </pic:pic>
              </a:graphicData>
            </a:graphic>
          </wp:anchor>
        </w:drawing>
      </w:r>
    </w:p>
    <w:p w:rsidR="00434D8C" w:rsidRDefault="00434D8C" w:rsidP="00434D8C">
      <w:pPr>
        <w:pStyle w:val="Title"/>
        <w:ind w:left="-1080"/>
        <w:jc w:val="left"/>
      </w:pPr>
    </w:p>
    <w:p w:rsidR="00434D8C" w:rsidRDefault="00434D8C" w:rsidP="00434D8C">
      <w:pPr>
        <w:pStyle w:val="Title"/>
        <w:ind w:left="-1080"/>
        <w:jc w:val="left"/>
      </w:pPr>
    </w:p>
    <w:p w:rsidR="00434D8C" w:rsidRDefault="00434D8C" w:rsidP="00434D8C">
      <w:pPr>
        <w:pStyle w:val="Title"/>
        <w:jc w:val="left"/>
      </w:pPr>
    </w:p>
    <w:p w:rsidR="00434D8C" w:rsidRDefault="00434D8C" w:rsidP="00434D8C">
      <w:pPr>
        <w:pStyle w:val="Title"/>
        <w:jc w:val="left"/>
        <w:rPr>
          <w:ins w:id="0" w:author="Comparison" w:date="2004-07-30T13:18:00Z"/>
        </w:rPr>
      </w:pPr>
    </w:p>
    <w:p w:rsidR="00434D8C" w:rsidRDefault="00434D8C">
      <w:pPr>
        <w:rPr>
          <w:b/>
          <w:sz w:val="28"/>
        </w:rPr>
      </w:pPr>
      <w:r>
        <w:rPr>
          <w:b/>
          <w:sz w:val="28"/>
        </w:rPr>
        <w:t xml:space="preserve">                             LIQUOR LIABILITY SPECIAL EVENT </w:t>
      </w:r>
    </w:p>
    <w:p w:rsidR="00434D8C" w:rsidRDefault="00434D8C">
      <w:pPr>
        <w:rPr>
          <w:b/>
        </w:rPr>
      </w:pPr>
      <w:r>
        <w:rPr>
          <w:b/>
          <w:sz w:val="28"/>
        </w:rPr>
        <w:t xml:space="preserve">                                SUPPLEMENTARY APPLICATION</w:t>
      </w:r>
    </w:p>
    <w:p w:rsidR="00434D8C" w:rsidRDefault="00434D8C">
      <w:pPr>
        <w:rPr>
          <w:b/>
        </w:rPr>
      </w:pPr>
    </w:p>
    <w:p w:rsidR="00434D8C" w:rsidRDefault="00434D8C">
      <w:pPr>
        <w:ind w:left="-1080"/>
      </w:pPr>
      <w:r>
        <w:t>1</w:t>
      </w:r>
      <w:r w:rsidRPr="00DE151E">
        <w:t>.   Name of Applicant:  ______________________________________________________________________</w:t>
      </w:r>
    </w:p>
    <w:p w:rsidR="00434D8C" w:rsidRDefault="00434D8C">
      <w:pPr>
        <w:ind w:hanging="1080"/>
      </w:pPr>
      <w:r>
        <w:t xml:space="preserve">      Mailing Address:  _________________________________________________________________________</w:t>
      </w:r>
    </w:p>
    <w:p w:rsidR="00434D8C" w:rsidRDefault="00434D8C">
      <w:pPr>
        <w:ind w:hanging="1080"/>
      </w:pPr>
      <w:r>
        <w:t xml:space="preserve">      Applicant is:  Individual ________   Partnership ________   Joint Venture ________   Corporation ________</w:t>
      </w:r>
    </w:p>
    <w:p w:rsidR="00434D8C" w:rsidRDefault="00434D8C">
      <w:pPr>
        <w:ind w:hanging="1080"/>
      </w:pPr>
      <w:r>
        <w:t xml:space="preserve">      Web Site Address: </w:t>
      </w:r>
    </w:p>
    <w:p w:rsidR="00434D8C" w:rsidRDefault="00434D8C">
      <w:pPr>
        <w:ind w:hanging="1080"/>
      </w:pPr>
    </w:p>
    <w:p w:rsidR="00434D8C" w:rsidRDefault="00434D8C">
      <w:pPr>
        <w:ind w:hanging="1080"/>
        <w:rPr>
          <w:b/>
        </w:rPr>
      </w:pPr>
      <w:r>
        <w:t xml:space="preserve">2.   </w:t>
      </w:r>
      <w:r w:rsidRPr="00DE151E">
        <w:t>Name on Liquor License:</w:t>
      </w:r>
      <w:r>
        <w:rPr>
          <w:b/>
        </w:rPr>
        <w:t xml:space="preserve">  </w:t>
      </w:r>
    </w:p>
    <w:p w:rsidR="00434D8C" w:rsidRDefault="00434D8C">
      <w:pPr>
        <w:ind w:hanging="1080"/>
        <w:rPr>
          <w:b/>
        </w:rPr>
      </w:pPr>
      <w:r>
        <w:rPr>
          <w:b/>
        </w:rPr>
        <w:t xml:space="preserve">       Note: it must be the same as the named insured.</w:t>
      </w:r>
    </w:p>
    <w:p w:rsidR="00434D8C" w:rsidRDefault="00434D8C">
      <w:pPr>
        <w:ind w:hanging="1080"/>
      </w:pPr>
      <w:r>
        <w:rPr>
          <w:b/>
        </w:rPr>
        <w:t xml:space="preserve">       </w:t>
      </w:r>
      <w:r>
        <w:t>Type of Liquor License:  ___________________________________________________________________</w:t>
      </w:r>
    </w:p>
    <w:p w:rsidR="00434D8C" w:rsidRDefault="00434D8C">
      <w:pPr>
        <w:ind w:hanging="1080"/>
      </w:pPr>
    </w:p>
    <w:p w:rsidR="00434D8C" w:rsidRDefault="00434D8C">
      <w:pPr>
        <w:ind w:hanging="1080"/>
      </w:pPr>
      <w:r>
        <w:t>3.   Name of Additional insured:  ________________________________________________________________</w:t>
      </w:r>
    </w:p>
    <w:p w:rsidR="00434D8C" w:rsidRDefault="00434D8C">
      <w:pPr>
        <w:ind w:hanging="1080"/>
      </w:pPr>
      <w:r>
        <w:t xml:space="preserve">      Mailing Address:  _________________________________________________________________________</w:t>
      </w:r>
    </w:p>
    <w:p w:rsidR="00434D8C" w:rsidRDefault="00434D8C">
      <w:pPr>
        <w:ind w:hanging="1080"/>
      </w:pPr>
      <w:r>
        <w:t xml:space="preserve">      Interest in the Named Insured:  _______________________________________________________________</w:t>
      </w:r>
    </w:p>
    <w:p w:rsidR="00434D8C" w:rsidRDefault="00434D8C">
      <w:pPr>
        <w:ind w:hanging="1080"/>
      </w:pPr>
    </w:p>
    <w:p w:rsidR="00434D8C" w:rsidRPr="00CA4733" w:rsidRDefault="00434D8C">
      <w:pPr>
        <w:ind w:hanging="1080"/>
      </w:pPr>
      <w:r w:rsidRPr="00CA4733">
        <w:t>4.   Limits of Liability Requested:  _____________________________________________________________</w:t>
      </w:r>
    </w:p>
    <w:p w:rsidR="00434D8C" w:rsidRPr="00CA4733" w:rsidRDefault="00434D8C">
      <w:pPr>
        <w:ind w:hanging="1080"/>
      </w:pPr>
    </w:p>
    <w:p w:rsidR="00434D8C" w:rsidRPr="00CA4733" w:rsidRDefault="00434D8C">
      <w:pPr>
        <w:ind w:hanging="1080"/>
      </w:pPr>
      <w:r w:rsidRPr="00CA4733">
        <w:t>5.   Desired Date(s) of Coverage:  ______________________________ to ______________________________</w:t>
      </w:r>
    </w:p>
    <w:p w:rsidR="00434D8C" w:rsidRPr="00CA4733" w:rsidRDefault="00434D8C">
      <w:pPr>
        <w:ind w:hanging="1080"/>
      </w:pPr>
    </w:p>
    <w:p w:rsidR="00434D8C" w:rsidRPr="00CA4733" w:rsidRDefault="00434D8C">
      <w:pPr>
        <w:ind w:left="-1080"/>
      </w:pPr>
      <w:r w:rsidRPr="00CA4733">
        <w:t>6.   Hours of the Event? Per Day  _______a.m.  to  ________ p.m.</w:t>
      </w:r>
    </w:p>
    <w:p w:rsidR="00434D8C" w:rsidRDefault="00434D8C" w:rsidP="00434D8C">
      <w:pPr>
        <w:ind w:left="-1080"/>
      </w:pPr>
      <w:r>
        <w:t xml:space="preserve">      </w:t>
      </w:r>
    </w:p>
    <w:p w:rsidR="00434D8C" w:rsidRDefault="00434D8C">
      <w:pPr>
        <w:ind w:hanging="1080"/>
        <w:rPr>
          <w:b/>
        </w:rPr>
      </w:pPr>
      <w:r w:rsidRPr="00CA4733">
        <w:t>7.   Type and Purpose of the Event:</w:t>
      </w:r>
      <w:r>
        <w:rPr>
          <w:b/>
        </w:rPr>
        <w:t xml:space="preserve">  ____________________________________________________________</w:t>
      </w:r>
    </w:p>
    <w:p w:rsidR="00434D8C" w:rsidRDefault="00434D8C">
      <w:pPr>
        <w:ind w:hanging="1080"/>
      </w:pPr>
    </w:p>
    <w:p w:rsidR="00434D8C" w:rsidRDefault="00434D8C">
      <w:pPr>
        <w:ind w:left="-1080" w:right="-367"/>
        <w:rPr>
          <w:b/>
        </w:rPr>
      </w:pPr>
      <w:r w:rsidRPr="00CA4733">
        <w:t>8.   Location of Event:</w:t>
      </w:r>
      <w:r>
        <w:rPr>
          <w:b/>
        </w:rPr>
        <w:t xml:space="preserve">  _______________________________________________________________________  </w:t>
      </w:r>
    </w:p>
    <w:p w:rsidR="00434D8C" w:rsidRDefault="00434D8C">
      <w:pPr>
        <w:ind w:left="-1080" w:right="-367"/>
      </w:pPr>
      <w:r>
        <w:rPr>
          <w:b/>
        </w:rPr>
        <w:t xml:space="preserve">      </w:t>
      </w:r>
    </w:p>
    <w:p w:rsidR="00434D8C" w:rsidRPr="00CA4733" w:rsidRDefault="00434D8C">
      <w:pPr>
        <w:ind w:right="-367" w:hanging="1080"/>
      </w:pPr>
      <w:r w:rsidRPr="00CA4733">
        <w:t>9.  Provide a sketch of the outdoor event and identify where the beer garden.</w:t>
      </w:r>
    </w:p>
    <w:p w:rsidR="00434D8C" w:rsidRDefault="00434D8C">
      <w:pPr>
        <w:ind w:right="-367" w:hanging="1080"/>
        <w:rPr>
          <w:b/>
          <w:sz w:val="28"/>
        </w:rPr>
      </w:pPr>
    </w:p>
    <w:p w:rsidR="00434D8C" w:rsidRPr="00CA4733" w:rsidRDefault="00434D8C">
      <w:pPr>
        <w:ind w:right="-367" w:hanging="1080"/>
      </w:pPr>
      <w:r w:rsidRPr="00CA4733">
        <w:t xml:space="preserve">10. Advise the number of </w:t>
      </w:r>
      <w:r>
        <w:t xml:space="preserve"> </w:t>
      </w:r>
      <w:r w:rsidRPr="00CA4733">
        <w:t xml:space="preserve">entrances </w:t>
      </w:r>
      <w:r>
        <w:t xml:space="preserve"> </w:t>
      </w:r>
      <w:r w:rsidRPr="00CA4733">
        <w:t xml:space="preserve">and exits to the;   </w:t>
      </w:r>
    </w:p>
    <w:p w:rsidR="00434D8C" w:rsidRPr="00CA4733" w:rsidRDefault="00434D8C">
      <w:pPr>
        <w:ind w:right="-367" w:hanging="1080"/>
      </w:pPr>
      <w:r w:rsidRPr="00CA4733">
        <w:tab/>
        <w:t xml:space="preserve">Event              </w:t>
      </w:r>
      <w:r>
        <w:t xml:space="preserve"> </w:t>
      </w:r>
      <w:r w:rsidRPr="00CA4733">
        <w:t xml:space="preserve"> </w:t>
      </w:r>
      <w:r>
        <w:t>__</w:t>
      </w:r>
      <w:r w:rsidRPr="00CA4733">
        <w:t>______</w:t>
      </w:r>
      <w:r w:rsidRPr="00CA4733">
        <w:tab/>
        <w:t xml:space="preserve"> _____</w:t>
      </w:r>
    </w:p>
    <w:p w:rsidR="00434D8C" w:rsidRPr="00CA4733" w:rsidRDefault="00434D8C">
      <w:pPr>
        <w:ind w:right="-367" w:hanging="1080"/>
      </w:pPr>
      <w:r w:rsidRPr="00CA4733">
        <w:tab/>
        <w:t>Beer Garden     ________</w:t>
      </w:r>
      <w:r>
        <w:t xml:space="preserve">  </w:t>
      </w:r>
      <w:r w:rsidRPr="00CA4733">
        <w:t xml:space="preserve">      _____</w:t>
      </w:r>
    </w:p>
    <w:p w:rsidR="00434D8C" w:rsidRDefault="00434D8C" w:rsidP="00434D8C">
      <w:pPr>
        <w:ind w:right="-367" w:hanging="1080"/>
      </w:pPr>
      <w:r>
        <w:t xml:space="preserve"> </w:t>
      </w:r>
    </w:p>
    <w:p w:rsidR="00434D8C" w:rsidRPr="00CA4733" w:rsidRDefault="00434D8C" w:rsidP="00434D8C">
      <w:pPr>
        <w:ind w:right="-367" w:hanging="1080"/>
      </w:pPr>
      <w:r w:rsidRPr="00CA4733">
        <w:t>11  Provide a copy of the scheduled events:  ___________________________________________________</w:t>
      </w:r>
    </w:p>
    <w:p w:rsidR="00434D8C" w:rsidRDefault="00434D8C">
      <w:pPr>
        <w:ind w:left="-660" w:right="-367" w:hanging="60"/>
        <w:rPr>
          <w:b/>
          <w:sz w:val="28"/>
        </w:rPr>
      </w:pPr>
      <w:r>
        <w:rPr>
          <w:b/>
          <w:sz w:val="28"/>
        </w:rPr>
        <w:t>Attach a Brochure, Flyer or any other form of Advertisement for the event.</w:t>
      </w:r>
    </w:p>
    <w:p w:rsidR="00434D8C" w:rsidRDefault="00434D8C">
      <w:pPr>
        <w:ind w:hanging="1080"/>
      </w:pPr>
    </w:p>
    <w:p w:rsidR="00434D8C" w:rsidRPr="00CA4733" w:rsidRDefault="00434D8C">
      <w:pPr>
        <w:ind w:hanging="1080"/>
      </w:pPr>
      <w:r w:rsidRPr="00CA4733">
        <w:t>12. Is the alcohol being served in controlled and fenced off area?  ____________ YES  ____________ NO</w:t>
      </w:r>
    </w:p>
    <w:p w:rsidR="00434D8C" w:rsidRPr="00CA4733" w:rsidRDefault="00434D8C">
      <w:pPr>
        <w:ind w:hanging="1080"/>
      </w:pPr>
    </w:p>
    <w:p w:rsidR="00434D8C" w:rsidRPr="00CA4733" w:rsidRDefault="00434D8C">
      <w:pPr>
        <w:ind w:hanging="1080"/>
      </w:pPr>
      <w:r w:rsidRPr="00CA4733">
        <w:t>13. Can the alcohol be taken away from the area where it is being served?  _________ YES  ________ NO</w:t>
      </w:r>
    </w:p>
    <w:p w:rsidR="00434D8C" w:rsidRPr="00CA4733" w:rsidRDefault="00434D8C">
      <w:pPr>
        <w:ind w:hanging="1080"/>
      </w:pPr>
    </w:p>
    <w:p w:rsidR="00434D8C" w:rsidRDefault="00434D8C">
      <w:pPr>
        <w:ind w:hanging="1080"/>
      </w:pPr>
      <w:r w:rsidRPr="00CA4733">
        <w:t>1</w:t>
      </w:r>
      <w:r>
        <w:t>4</w:t>
      </w:r>
      <w:r w:rsidRPr="00CA4733">
        <w:t>. Can the alcohol be brought in by attendees of the event?  ____________ YES  ____________ NO</w:t>
      </w:r>
    </w:p>
    <w:p w:rsidR="00434D8C" w:rsidRDefault="00434D8C">
      <w:pPr>
        <w:ind w:hanging="1080"/>
      </w:pPr>
    </w:p>
    <w:p w:rsidR="00434D8C" w:rsidRPr="00CA4733" w:rsidRDefault="00434D8C">
      <w:pPr>
        <w:ind w:hanging="1080"/>
      </w:pPr>
      <w:r>
        <w:t>15. What prevents #13. and # 14. from occurring? ______________________________________________</w:t>
      </w:r>
    </w:p>
    <w:p w:rsidR="00434D8C" w:rsidRPr="00CA4733" w:rsidRDefault="00434D8C">
      <w:pPr>
        <w:ind w:hanging="1080"/>
      </w:pPr>
    </w:p>
    <w:p w:rsidR="00434D8C" w:rsidRDefault="00434D8C" w:rsidP="00434D8C">
      <w:pPr>
        <w:ind w:hanging="1080"/>
        <w:rPr>
          <w:sz w:val="28"/>
        </w:rPr>
      </w:pPr>
      <w:r>
        <w:rPr>
          <w:b/>
        </w:rPr>
        <w:t>CQ-SPECIAL EVENT LIQUOR APP (06/03)                                                                                     Page 1 of 3</w:t>
      </w:r>
    </w:p>
    <w:p w:rsidR="00434D8C" w:rsidRDefault="00434D8C">
      <w:pPr>
        <w:ind w:hanging="1080"/>
        <w:rPr>
          <w:b/>
        </w:rPr>
      </w:pPr>
    </w:p>
    <w:p w:rsidR="00434D8C" w:rsidRDefault="00434D8C">
      <w:pPr>
        <w:ind w:hanging="1080"/>
        <w:rPr>
          <w:b/>
        </w:rPr>
      </w:pPr>
      <w:r>
        <w:rPr>
          <w:b/>
        </w:rPr>
        <w:lastRenderedPageBreak/>
        <w:t>CQ-SPECIAL EVENT LIQUOR APP (06/03)                                                                                      Page 1 of 3</w:t>
      </w:r>
    </w:p>
    <w:p w:rsidR="00434D8C" w:rsidRDefault="00434D8C">
      <w:pPr>
        <w:ind w:hanging="1080"/>
      </w:pPr>
    </w:p>
    <w:p w:rsidR="00434D8C" w:rsidRDefault="00434D8C">
      <w:pPr>
        <w:ind w:hanging="1080"/>
      </w:pPr>
      <w:r>
        <w:t>16</w:t>
      </w:r>
      <w:r w:rsidRPr="00464DD9">
        <w:t>. Who is checking the I.D.’s?  ________________________________________________________________</w:t>
      </w:r>
      <w:r>
        <w:t xml:space="preserve"> </w:t>
      </w:r>
    </w:p>
    <w:p w:rsidR="00434D8C" w:rsidRDefault="00434D8C">
      <w:pPr>
        <w:ind w:hanging="1080"/>
      </w:pPr>
      <w:r>
        <w:t xml:space="preserve">      When are I.D.’s checked?  __________________________________________________________________</w:t>
      </w:r>
    </w:p>
    <w:p w:rsidR="00434D8C" w:rsidRDefault="00434D8C">
      <w:pPr>
        <w:ind w:hanging="1080"/>
      </w:pPr>
      <w:r>
        <w:t xml:space="preserve">      After I.D.’s are checked, are wrist bands used, hands stamped, etc.?  ____________YES   ____________ NO</w:t>
      </w:r>
    </w:p>
    <w:p w:rsidR="00434D8C" w:rsidRDefault="00434D8C" w:rsidP="00434D8C">
      <w:pPr>
        <w:ind w:hanging="1080"/>
      </w:pPr>
      <w:r>
        <w:t xml:space="preserve">      Are minors allowed in the Beer Garden?________</w:t>
      </w:r>
    </w:p>
    <w:p w:rsidR="00434D8C" w:rsidRDefault="00434D8C" w:rsidP="00434D8C">
      <w:pPr>
        <w:ind w:hanging="1080"/>
      </w:pPr>
      <w:r>
        <w:t xml:space="preserve">      Are minors given a different color of wrist band? _______</w:t>
      </w:r>
    </w:p>
    <w:p w:rsidR="00434D8C" w:rsidRDefault="00434D8C" w:rsidP="00434D8C">
      <w:pPr>
        <w:ind w:left="-900" w:firstLine="180"/>
      </w:pPr>
      <w:r>
        <w:t xml:space="preserve"> Feel free to offer additional information regarding the checking of ID.</w:t>
      </w:r>
      <w:r>
        <w:tab/>
        <w:t>_______________________________________________________________________________</w:t>
      </w:r>
    </w:p>
    <w:p w:rsidR="00434D8C" w:rsidRDefault="00434D8C">
      <w:pPr>
        <w:ind w:left="-720" w:hanging="360"/>
      </w:pPr>
    </w:p>
    <w:p w:rsidR="00434D8C" w:rsidRDefault="00434D8C">
      <w:pPr>
        <w:ind w:left="-720" w:hanging="360"/>
      </w:pPr>
      <w:r>
        <w:t xml:space="preserve">17. </w:t>
      </w:r>
      <w:r w:rsidRPr="00464DD9">
        <w:t>Will there be professional bartenders?  __________ YES  __________ NO   If yes, how many?  _______</w:t>
      </w:r>
      <w:r>
        <w:t xml:space="preserve">  </w:t>
      </w:r>
    </w:p>
    <w:p w:rsidR="00434D8C" w:rsidRDefault="00434D8C">
      <w:pPr>
        <w:ind w:left="-720" w:hanging="360"/>
      </w:pPr>
      <w:r>
        <w:t xml:space="preserve">      Will there be volunteers in addition to the professional bartenders? How many?</w:t>
      </w:r>
    </w:p>
    <w:p w:rsidR="00434D8C" w:rsidRDefault="00434D8C" w:rsidP="00434D8C">
      <w:pPr>
        <w:ind w:left="-720"/>
      </w:pPr>
      <w:r>
        <w:t>Have the bartenders attended any formal serving courses ie…TABC, TIPS, RAMP?  Describe:____________</w:t>
      </w:r>
    </w:p>
    <w:p w:rsidR="00434D8C" w:rsidRDefault="00434D8C" w:rsidP="00434D8C">
      <w:pPr>
        <w:ind w:left="-720"/>
      </w:pPr>
      <w:r>
        <w:t>Have the volunteers attended any formal serving courses ie…. TABC, TIPS, RAMP?  Describe:________________________________________________________________________________</w:t>
      </w:r>
    </w:p>
    <w:p w:rsidR="00434D8C" w:rsidRDefault="00434D8C">
      <w:pPr>
        <w:ind w:left="-720" w:hanging="360"/>
      </w:pPr>
    </w:p>
    <w:p w:rsidR="00434D8C" w:rsidRDefault="00434D8C">
      <w:pPr>
        <w:ind w:left="-720" w:hanging="360"/>
      </w:pPr>
      <w:r>
        <w:t xml:space="preserve">18.  </w:t>
      </w:r>
      <w:r w:rsidRPr="00464DD9">
        <w:t>What type of security is being provided?  ____________________________________________________</w:t>
      </w:r>
    </w:p>
    <w:p w:rsidR="00434D8C" w:rsidRDefault="00434D8C">
      <w:pPr>
        <w:ind w:left="-720" w:hanging="360"/>
      </w:pPr>
    </w:p>
    <w:p w:rsidR="00434D8C" w:rsidRPr="00464DD9" w:rsidRDefault="00434D8C">
      <w:pPr>
        <w:ind w:left="-720" w:hanging="360"/>
      </w:pPr>
      <w:r>
        <w:t xml:space="preserve">19.  </w:t>
      </w:r>
      <w:r w:rsidRPr="00464DD9">
        <w:t>Is the applicant the sole vendor of the alcohol at this event?  ____________ Yes  ____________ No</w:t>
      </w:r>
    </w:p>
    <w:p w:rsidR="00434D8C" w:rsidRPr="00464DD9" w:rsidRDefault="00434D8C">
      <w:pPr>
        <w:ind w:left="-720" w:hanging="360"/>
      </w:pPr>
    </w:p>
    <w:p w:rsidR="00434D8C" w:rsidRPr="00464DD9" w:rsidRDefault="00434D8C">
      <w:pPr>
        <w:ind w:left="-720" w:hanging="360"/>
      </w:pPr>
      <w:r>
        <w:t xml:space="preserve">20.  </w:t>
      </w:r>
      <w:r w:rsidRPr="00464DD9">
        <w:t>Are all vendors required to carry Liquor Liability coverage?  ____________ Yes  ____________ No</w:t>
      </w:r>
    </w:p>
    <w:p w:rsidR="00434D8C" w:rsidRPr="00464DD9" w:rsidRDefault="00434D8C">
      <w:pPr>
        <w:ind w:hanging="1080"/>
      </w:pPr>
    </w:p>
    <w:p w:rsidR="00434D8C" w:rsidRPr="00464DD9" w:rsidRDefault="00434D8C">
      <w:pPr>
        <w:ind w:hanging="1080"/>
      </w:pPr>
      <w:r w:rsidRPr="00464DD9">
        <w:t xml:space="preserve">21.  Will the “insured” be providing any entertainment?  ____________ Yes  ____________ No     </w:t>
      </w:r>
    </w:p>
    <w:p w:rsidR="00434D8C" w:rsidRDefault="00434D8C">
      <w:pPr>
        <w:ind w:hanging="1080"/>
      </w:pPr>
      <w:r>
        <w:t xml:space="preserve">       If yes, describe:  __________________________________________________________________________</w:t>
      </w:r>
    </w:p>
    <w:p w:rsidR="00434D8C" w:rsidRDefault="00434D8C">
      <w:pPr>
        <w:ind w:hanging="1080"/>
      </w:pPr>
    </w:p>
    <w:p w:rsidR="00434D8C" w:rsidRDefault="00434D8C" w:rsidP="00434D8C">
      <w:pPr>
        <w:ind w:left="-1080"/>
      </w:pPr>
      <w:r>
        <w:t>22. If there is entertainment at this event, and the insured is not resposbile for providing it, advise what the</w:t>
      </w:r>
      <w:r>
        <w:tab/>
        <w:t>entertainment is.   _________________________________________________________________________</w:t>
      </w:r>
    </w:p>
    <w:p w:rsidR="00434D8C" w:rsidRDefault="00434D8C">
      <w:pPr>
        <w:ind w:hanging="1080"/>
      </w:pPr>
      <w:r>
        <w:t xml:space="preserve">       ________________________________________________________________________________________</w:t>
      </w:r>
    </w:p>
    <w:p w:rsidR="00434D8C" w:rsidRDefault="00434D8C">
      <w:pPr>
        <w:ind w:hanging="1080"/>
      </w:pPr>
    </w:p>
    <w:p w:rsidR="00434D8C" w:rsidRDefault="00434D8C">
      <w:pPr>
        <w:ind w:hanging="1080"/>
        <w:rPr>
          <w:b/>
          <w:sz w:val="28"/>
          <w:u w:val="single"/>
        </w:rPr>
      </w:pPr>
      <w:r>
        <w:rPr>
          <w:b/>
          <w:sz w:val="28"/>
          <w:u w:val="single"/>
        </w:rPr>
        <w:t>RATING INFORMATION</w:t>
      </w:r>
    </w:p>
    <w:p w:rsidR="00434D8C" w:rsidRPr="00464DD9" w:rsidRDefault="00434D8C">
      <w:pPr>
        <w:ind w:hanging="1080"/>
      </w:pPr>
      <w:r w:rsidRPr="00464DD9">
        <w:t>1a.  Estimated total attendance</w:t>
      </w:r>
      <w:r w:rsidRPr="00464DD9">
        <w:rPr>
          <w:b/>
        </w:rPr>
        <w:t xml:space="preserve"> per day:  __________________________________________</w:t>
      </w:r>
    </w:p>
    <w:p w:rsidR="00434D8C" w:rsidRPr="00464DD9" w:rsidRDefault="00434D8C">
      <w:pPr>
        <w:ind w:hanging="1080"/>
      </w:pPr>
      <w:r w:rsidRPr="00464DD9">
        <w:t xml:space="preserve">       Estimated total attendance consuming alcohol per day:  _____________________________</w:t>
      </w:r>
    </w:p>
    <w:p w:rsidR="00434D8C" w:rsidRPr="00464DD9" w:rsidRDefault="00434D8C">
      <w:pPr>
        <w:ind w:hanging="1080"/>
      </w:pPr>
      <w:r w:rsidRPr="00464DD9">
        <w:t xml:space="preserve">       Average age of crowd:  ______________________________________________________</w:t>
      </w:r>
    </w:p>
    <w:p w:rsidR="00434D8C" w:rsidRPr="00464DD9" w:rsidRDefault="00434D8C">
      <w:pPr>
        <w:ind w:hanging="1080"/>
      </w:pPr>
      <w:r w:rsidRPr="00464DD9">
        <w:t xml:space="preserve">       Estimated percent consisting of minors:  _________________________________________</w:t>
      </w:r>
    </w:p>
    <w:p w:rsidR="00434D8C" w:rsidRPr="00464DD9" w:rsidRDefault="00434D8C">
      <w:pPr>
        <w:ind w:hanging="1080"/>
      </w:pPr>
      <w:r w:rsidRPr="00464DD9">
        <w:t xml:space="preserve">       </w:t>
      </w:r>
    </w:p>
    <w:p w:rsidR="00434D8C" w:rsidRPr="00464DD9" w:rsidRDefault="00434D8C">
      <w:pPr>
        <w:ind w:hanging="1080"/>
      </w:pPr>
      <w:r w:rsidRPr="00464DD9">
        <w:t>2a.  Estimated food and beverage sales</w:t>
      </w:r>
      <w:r w:rsidRPr="00464DD9">
        <w:rPr>
          <w:b/>
        </w:rPr>
        <w:t xml:space="preserve"> per day:  ____________________________________</w:t>
      </w:r>
    </w:p>
    <w:p w:rsidR="00434D8C" w:rsidRPr="00464DD9" w:rsidRDefault="00434D8C">
      <w:pPr>
        <w:ind w:hanging="1080"/>
      </w:pPr>
    </w:p>
    <w:p w:rsidR="00434D8C" w:rsidRPr="00464DD9" w:rsidRDefault="00434D8C">
      <w:pPr>
        <w:ind w:hanging="1080"/>
      </w:pPr>
      <w:r w:rsidRPr="00464DD9">
        <w:t>3a.  Estimated alcohol sales</w:t>
      </w:r>
      <w:r w:rsidRPr="00464DD9">
        <w:rPr>
          <w:b/>
        </w:rPr>
        <w:t xml:space="preserve"> per day:  ______________________________________________</w:t>
      </w:r>
    </w:p>
    <w:p w:rsidR="00434D8C" w:rsidRPr="00464DD9" w:rsidRDefault="00434D8C">
      <w:pPr>
        <w:ind w:hanging="1080"/>
      </w:pPr>
    </w:p>
    <w:p w:rsidR="00434D8C" w:rsidRPr="00464DD9" w:rsidRDefault="00434D8C">
      <w:pPr>
        <w:ind w:hanging="1080"/>
      </w:pPr>
      <w:r w:rsidRPr="00464DD9">
        <w:t>4a.  If there are no liquor receipts, how much is the insured spending on alcohol?  ________</w:t>
      </w:r>
    </w:p>
    <w:p w:rsidR="00434D8C" w:rsidRPr="00464DD9" w:rsidRDefault="00434D8C">
      <w:pPr>
        <w:ind w:hanging="1080"/>
      </w:pPr>
    </w:p>
    <w:p w:rsidR="00434D8C" w:rsidRPr="00464DD9" w:rsidRDefault="00434D8C">
      <w:pPr>
        <w:ind w:hanging="1080"/>
      </w:pPr>
      <w:r w:rsidRPr="00464DD9">
        <w:t>5a.  Does the admission charge include drinks?  ______________ Yes  _______________No</w:t>
      </w:r>
    </w:p>
    <w:p w:rsidR="00434D8C" w:rsidRPr="00464DD9" w:rsidRDefault="00434D8C">
      <w:pPr>
        <w:ind w:left="-1440" w:firstLine="360"/>
      </w:pPr>
      <w:r w:rsidRPr="00464DD9">
        <w:t xml:space="preserve">       If yes, what is the cost of admission per person?  __________________________________</w:t>
      </w:r>
    </w:p>
    <w:p w:rsidR="00434D8C" w:rsidRPr="00464DD9" w:rsidRDefault="00434D8C"/>
    <w:p w:rsidR="00434D8C" w:rsidRPr="00464DD9" w:rsidRDefault="00434D8C">
      <w:pPr>
        <w:ind w:hanging="1080"/>
      </w:pPr>
      <w:r w:rsidRPr="00464DD9">
        <w:t>6a.  How many drinks are allowed per person?  _______________________________________</w:t>
      </w:r>
    </w:p>
    <w:p w:rsidR="00434D8C" w:rsidRPr="00464DD9" w:rsidRDefault="00434D8C">
      <w:pPr>
        <w:ind w:hanging="1080"/>
      </w:pPr>
    </w:p>
    <w:p w:rsidR="00434D8C" w:rsidRPr="00464DD9" w:rsidRDefault="00434D8C">
      <w:pPr>
        <w:ind w:hanging="1080"/>
      </w:pPr>
      <w:r w:rsidRPr="00464DD9">
        <w:t>7a. How is this monitered? ________________________________________________________</w:t>
      </w:r>
    </w:p>
    <w:p w:rsidR="00434D8C" w:rsidRDefault="00434D8C">
      <w:pPr>
        <w:ind w:hanging="1080"/>
        <w:rPr>
          <w:sz w:val="28"/>
        </w:rPr>
      </w:pPr>
    </w:p>
    <w:p w:rsidR="00434D8C" w:rsidRDefault="00434D8C">
      <w:pPr>
        <w:ind w:hanging="1080"/>
        <w:rPr>
          <w:sz w:val="22"/>
          <w:szCs w:val="22"/>
        </w:rPr>
      </w:pPr>
      <w:r w:rsidRPr="00464DD9">
        <w:rPr>
          <w:sz w:val="22"/>
          <w:szCs w:val="22"/>
        </w:rPr>
        <w:t>8a.  Attendance is:  ____________ Invitation Only  ____________ Open To Public</w:t>
      </w:r>
    </w:p>
    <w:p w:rsidR="00434D8C" w:rsidRPr="00464DD9" w:rsidRDefault="00434D8C">
      <w:pPr>
        <w:ind w:hanging="1080"/>
        <w:rPr>
          <w:sz w:val="22"/>
          <w:szCs w:val="22"/>
        </w:rPr>
      </w:pPr>
    </w:p>
    <w:p w:rsidR="00434D8C" w:rsidRDefault="00434D8C" w:rsidP="00434D8C">
      <w:pPr>
        <w:ind w:hanging="1080"/>
        <w:rPr>
          <w:sz w:val="28"/>
        </w:rPr>
      </w:pPr>
      <w:r>
        <w:rPr>
          <w:b/>
        </w:rPr>
        <w:t>CQ-SPECIAL EVENT LIQUOR APP (06/03)                                                                                     Page 2 of 3</w:t>
      </w:r>
    </w:p>
    <w:p w:rsidR="00434D8C" w:rsidRDefault="00434D8C">
      <w:pPr>
        <w:ind w:hanging="1080"/>
        <w:rPr>
          <w:sz w:val="28"/>
        </w:rPr>
      </w:pPr>
    </w:p>
    <w:p w:rsidR="00434D8C" w:rsidRPr="00464DD9" w:rsidRDefault="00434D8C">
      <w:pPr>
        <w:ind w:hanging="1080"/>
      </w:pPr>
      <w:r w:rsidRPr="00464DD9">
        <w:t xml:space="preserve">9a.  Alcohol served:  ___ Beer Only ___ Wine Only ___ Beer/Wine ___ Beer/Wine/Hard Liquor  </w:t>
      </w:r>
    </w:p>
    <w:p w:rsidR="00434D8C" w:rsidRPr="00464DD9" w:rsidRDefault="00434D8C"/>
    <w:p w:rsidR="00434D8C" w:rsidRPr="00464DD9" w:rsidRDefault="00434D8C">
      <w:pPr>
        <w:ind w:hanging="1080"/>
      </w:pPr>
      <w:r w:rsidRPr="00464DD9">
        <w:t xml:space="preserve">10a.  What is the price per drink?  _______ </w:t>
      </w:r>
    </w:p>
    <w:p w:rsidR="00434D8C" w:rsidRPr="00464DD9" w:rsidRDefault="00434D8C">
      <w:pPr>
        <w:ind w:hanging="1080"/>
      </w:pPr>
    </w:p>
    <w:p w:rsidR="00434D8C" w:rsidRPr="00464DD9" w:rsidRDefault="00434D8C">
      <w:pPr>
        <w:ind w:hanging="1080"/>
      </w:pPr>
      <w:r w:rsidRPr="00464DD9">
        <w:t>11a. What is the size of cup or glass the alcohol is being served in? ________</w:t>
      </w:r>
    </w:p>
    <w:p w:rsidR="00434D8C" w:rsidRDefault="00434D8C">
      <w:pPr>
        <w:ind w:hanging="1080"/>
        <w:rPr>
          <w:b/>
          <w:sz w:val="28"/>
          <w:u w:val="single"/>
        </w:rPr>
      </w:pPr>
    </w:p>
    <w:p w:rsidR="00434D8C" w:rsidRDefault="00434D8C">
      <w:pPr>
        <w:ind w:hanging="1080"/>
        <w:rPr>
          <w:b/>
          <w:sz w:val="28"/>
          <w:u w:val="single"/>
        </w:rPr>
      </w:pPr>
      <w:r>
        <w:rPr>
          <w:b/>
          <w:sz w:val="28"/>
          <w:u w:val="single"/>
        </w:rPr>
        <w:t>HISTORY</w:t>
      </w:r>
    </w:p>
    <w:p w:rsidR="00434D8C" w:rsidRDefault="00434D8C">
      <w:pPr>
        <w:ind w:hanging="1080"/>
        <w:rPr>
          <w:b/>
          <w:sz w:val="28"/>
          <w:u w:val="single"/>
        </w:rPr>
      </w:pPr>
    </w:p>
    <w:p w:rsidR="00434D8C" w:rsidRDefault="00434D8C">
      <w:pPr>
        <w:ind w:hanging="1080"/>
      </w:pPr>
      <w:r>
        <w:t>1b.  Number of years Event has been previously held:  _______________________________________________</w:t>
      </w:r>
    </w:p>
    <w:p w:rsidR="00434D8C" w:rsidRDefault="00434D8C">
      <w:pPr>
        <w:ind w:hanging="1080"/>
      </w:pPr>
    </w:p>
    <w:p w:rsidR="00434D8C" w:rsidRDefault="00434D8C">
      <w:pPr>
        <w:ind w:hanging="1080"/>
      </w:pPr>
      <w:r>
        <w:t>2b.  If insured has been an alcohol vendor in previous years, who was the Liquor Liability carrier?  ___________</w:t>
      </w:r>
    </w:p>
    <w:p w:rsidR="00434D8C" w:rsidRDefault="00434D8C">
      <w:pPr>
        <w:ind w:hanging="1080"/>
      </w:pPr>
      <w:r>
        <w:t xml:space="preserve">       _______________________________________________________________________________________</w:t>
      </w:r>
    </w:p>
    <w:p w:rsidR="00434D8C" w:rsidRDefault="00434D8C">
      <w:pPr>
        <w:ind w:hanging="1080"/>
      </w:pPr>
      <w:r>
        <w:t xml:space="preserve">       _______________________________________________________________________________________</w:t>
      </w:r>
    </w:p>
    <w:p w:rsidR="00434D8C" w:rsidRDefault="00434D8C">
      <w:pPr>
        <w:ind w:hanging="1080"/>
      </w:pPr>
      <w:r>
        <w:t xml:space="preserve">       _______________________________________________________________________________________</w:t>
      </w:r>
    </w:p>
    <w:p w:rsidR="00434D8C" w:rsidRDefault="00434D8C">
      <w:pPr>
        <w:ind w:hanging="1080"/>
      </w:pPr>
    </w:p>
    <w:p w:rsidR="00434D8C" w:rsidRDefault="00434D8C">
      <w:pPr>
        <w:ind w:hanging="1080"/>
      </w:pPr>
      <w:r>
        <w:t>3b.  Any losses / claims or Alcohol related violations in the last 5 years?  ____________ YES  ____________ NO</w:t>
      </w:r>
    </w:p>
    <w:p w:rsidR="00434D8C" w:rsidRDefault="00434D8C">
      <w:pPr>
        <w:ind w:hanging="1080"/>
        <w:rPr>
          <w:sz w:val="28"/>
        </w:rPr>
      </w:pPr>
      <w:r>
        <w:t xml:space="preserve">       If yes, advise what was paid and describe the violation:  __________________________________________</w:t>
      </w:r>
    </w:p>
    <w:p w:rsidR="00434D8C" w:rsidRDefault="00434D8C">
      <w:pPr>
        <w:ind w:hanging="1080"/>
      </w:pPr>
      <w:r>
        <w:t xml:space="preserve">        _______________________________________________________________________________________</w:t>
      </w:r>
    </w:p>
    <w:p w:rsidR="00434D8C" w:rsidRDefault="00434D8C">
      <w:pPr>
        <w:ind w:hanging="1080"/>
      </w:pPr>
      <w:r>
        <w:t xml:space="preserve">        _______________________________________________________________________________________</w:t>
      </w:r>
    </w:p>
    <w:p w:rsidR="00434D8C" w:rsidRDefault="00434D8C">
      <w:pPr>
        <w:ind w:hanging="1080"/>
      </w:pPr>
      <w:r>
        <w:t xml:space="preserve">        _______________________________________________________________________________________</w:t>
      </w:r>
    </w:p>
    <w:p w:rsidR="00434D8C" w:rsidRDefault="00434D8C">
      <w:pPr>
        <w:ind w:hanging="1080"/>
      </w:pPr>
    </w:p>
    <w:p w:rsidR="00434D8C" w:rsidRPr="00464DD9" w:rsidRDefault="00434D8C">
      <w:pPr>
        <w:ind w:hanging="1080"/>
        <w:rPr>
          <w:b/>
          <w:sz w:val="28"/>
          <w:szCs w:val="28"/>
          <w:u w:val="single"/>
        </w:rPr>
      </w:pPr>
      <w:r w:rsidRPr="00464DD9">
        <w:rPr>
          <w:b/>
          <w:sz w:val="28"/>
          <w:szCs w:val="28"/>
          <w:u w:val="single"/>
        </w:rPr>
        <w:t>FRAUD STATEMENT</w:t>
      </w:r>
    </w:p>
    <w:p w:rsidR="00434D8C" w:rsidRPr="00464DD9" w:rsidRDefault="00434D8C">
      <w:pPr>
        <w:ind w:left="-1080" w:right="-180"/>
      </w:pPr>
      <w:r w:rsidRPr="00464DD9">
        <w:t>Any person who knowingly and with intent to defraud any insurance company or other person, files an application for insurance containing false information, or conceals for the purpose of misleading information concerning any fact material thereto, commits a fraudulent insurance act which is a crime.</w:t>
      </w:r>
    </w:p>
    <w:p w:rsidR="00434D8C" w:rsidRDefault="00434D8C">
      <w:pPr>
        <w:ind w:left="-1080" w:right="-180"/>
        <w:rPr>
          <w:sz w:val="32"/>
        </w:rPr>
      </w:pPr>
    </w:p>
    <w:p w:rsidR="00434D8C" w:rsidRPr="00464DD9" w:rsidRDefault="00434D8C">
      <w:pPr>
        <w:ind w:left="-1080" w:right="-180"/>
        <w:rPr>
          <w:b/>
          <w:sz w:val="28"/>
          <w:szCs w:val="28"/>
          <w:u w:val="single"/>
        </w:rPr>
      </w:pPr>
      <w:r w:rsidRPr="00464DD9">
        <w:rPr>
          <w:b/>
          <w:sz w:val="28"/>
          <w:szCs w:val="28"/>
          <w:u w:val="single"/>
        </w:rPr>
        <w:t>WARRANTY STATEMENT</w:t>
      </w:r>
    </w:p>
    <w:p w:rsidR="00434D8C" w:rsidRPr="00464DD9" w:rsidRDefault="00434D8C">
      <w:pPr>
        <w:ind w:left="-1080" w:right="-180"/>
      </w:pPr>
      <w:r w:rsidRPr="00464DD9">
        <w:t>I have read this application and I declare that to the best of my knowledge and belief, all of the foregoing statements are true and accurate, and that these statements are offered as an inducement to the company to issue the policy for which I am applying.  I agree that this application will be made a part of the policy, should the Company evidence its acceptance of this application by issuance of a policy.</w:t>
      </w:r>
    </w:p>
    <w:p w:rsidR="00434D8C" w:rsidRDefault="00434D8C">
      <w:pPr>
        <w:ind w:left="-1080" w:right="-180"/>
        <w:rPr>
          <w:sz w:val="28"/>
        </w:rPr>
      </w:pPr>
    </w:p>
    <w:p w:rsidR="00434D8C" w:rsidRDefault="00434D8C">
      <w:pPr>
        <w:ind w:left="-1080" w:right="-180"/>
        <w:rPr>
          <w:b/>
        </w:rPr>
      </w:pPr>
      <w:r>
        <w:rPr>
          <w:b/>
        </w:rPr>
        <w:t>________________________________________               ________________________________________</w:t>
      </w:r>
    </w:p>
    <w:p w:rsidR="00434D8C" w:rsidRDefault="00434D8C">
      <w:pPr>
        <w:ind w:left="-1080" w:right="-180"/>
        <w:rPr>
          <w:b/>
        </w:rPr>
      </w:pPr>
      <w:r>
        <w:rPr>
          <w:b/>
        </w:rPr>
        <w:t xml:space="preserve">                     Applicants Signature                                                                           Date</w:t>
      </w:r>
    </w:p>
    <w:p w:rsidR="00434D8C" w:rsidRDefault="00434D8C">
      <w:pPr>
        <w:ind w:left="-1080" w:right="-180"/>
        <w:rPr>
          <w:b/>
        </w:rPr>
      </w:pPr>
    </w:p>
    <w:p w:rsidR="00434D8C" w:rsidRDefault="00434D8C">
      <w:pPr>
        <w:ind w:left="-1080" w:right="-180"/>
        <w:rPr>
          <w:b/>
        </w:rPr>
      </w:pPr>
      <w:r>
        <w:rPr>
          <w:b/>
        </w:rPr>
        <w:t>________________________________________               ________________________     _____________</w:t>
      </w:r>
    </w:p>
    <w:p w:rsidR="00434D8C" w:rsidRDefault="00434D8C">
      <w:pPr>
        <w:ind w:left="-1080" w:right="-180"/>
        <w:rPr>
          <w:b/>
        </w:rPr>
      </w:pPr>
      <w:r>
        <w:rPr>
          <w:b/>
        </w:rPr>
        <w:t xml:space="preserve">                              Agency                                                                        Title                                    Date</w:t>
      </w:r>
    </w:p>
    <w:p w:rsidR="00434D8C" w:rsidRDefault="00434D8C">
      <w:pPr>
        <w:ind w:left="-1080" w:right="-180"/>
        <w:rPr>
          <w:b/>
        </w:rPr>
      </w:pPr>
    </w:p>
    <w:p w:rsidR="00434D8C" w:rsidRDefault="00434D8C">
      <w:pPr>
        <w:ind w:left="-1080" w:right="-180"/>
        <w:rPr>
          <w:b/>
        </w:rPr>
      </w:pPr>
      <w:r>
        <w:rPr>
          <w:b/>
        </w:rPr>
        <w:t>________________________________________               ________________________________________</w:t>
      </w:r>
    </w:p>
    <w:p w:rsidR="00434D8C" w:rsidRDefault="00434D8C">
      <w:pPr>
        <w:ind w:left="-1080" w:right="-180"/>
        <w:rPr>
          <w:b/>
        </w:rPr>
      </w:pPr>
      <w:r>
        <w:rPr>
          <w:b/>
        </w:rPr>
        <w:t xml:space="preserve">                      Signature/Broker                                                                             Address</w:t>
      </w:r>
    </w:p>
    <w:p w:rsidR="00434D8C" w:rsidRDefault="00434D8C">
      <w:pPr>
        <w:ind w:left="-1080" w:right="-180"/>
        <w:rPr>
          <w:b/>
          <w:sz w:val="16"/>
        </w:rPr>
      </w:pPr>
      <w:r>
        <w:rPr>
          <w:b/>
        </w:rPr>
        <w:tab/>
      </w:r>
      <w:r>
        <w:rPr>
          <w:b/>
        </w:rPr>
        <w:tab/>
      </w:r>
      <w:r>
        <w:rPr>
          <w:b/>
        </w:rPr>
        <w:tab/>
      </w:r>
      <w:r>
        <w:rPr>
          <w:b/>
        </w:rPr>
        <w:tab/>
      </w:r>
      <w:r>
        <w:rPr>
          <w:b/>
        </w:rPr>
        <w:tab/>
      </w:r>
      <w:r>
        <w:rPr>
          <w:b/>
        </w:rPr>
        <w:tab/>
      </w:r>
      <w:r>
        <w:rPr>
          <w:b/>
        </w:rPr>
        <w:tab/>
      </w:r>
      <w:r>
        <w:rPr>
          <w:b/>
        </w:rPr>
        <w:tab/>
        <w:t xml:space="preserve">  </w:t>
      </w:r>
    </w:p>
    <w:p w:rsidR="00434D8C" w:rsidRDefault="00434D8C">
      <w:pPr>
        <w:ind w:left="-1080" w:right="-180"/>
        <w:rPr>
          <w:b/>
          <w:sz w:val="16"/>
        </w:rPr>
      </w:pPr>
      <w:r>
        <w:rPr>
          <w:b/>
          <w:sz w:val="16"/>
        </w:rPr>
        <w:t xml:space="preserve">                                                                                                                                       </w:t>
      </w:r>
      <w:r>
        <w:rPr>
          <w:b/>
        </w:rPr>
        <w:t xml:space="preserve">     ________________________________________</w:t>
      </w:r>
    </w:p>
    <w:p w:rsidR="00434D8C" w:rsidRDefault="00434D8C">
      <w:r>
        <w:rPr>
          <w:b/>
        </w:rPr>
        <w:t xml:space="preserve">                                    </w:t>
      </w:r>
      <w:r>
        <w:rPr>
          <w:b/>
        </w:rPr>
        <w:tab/>
      </w:r>
      <w:r>
        <w:rPr>
          <w:b/>
        </w:rPr>
        <w:tab/>
      </w:r>
      <w:r>
        <w:rPr>
          <w:b/>
        </w:rPr>
        <w:tab/>
      </w:r>
      <w:r>
        <w:rPr>
          <w:b/>
        </w:rPr>
        <w:tab/>
      </w:r>
      <w:r>
        <w:rPr>
          <w:b/>
        </w:rPr>
        <w:tab/>
        <w:t xml:space="preserve">       City, State &amp; Zip</w:t>
      </w:r>
    </w:p>
    <w:p w:rsidR="00434D8C" w:rsidRDefault="00434D8C" w:rsidP="00434D8C">
      <w:pPr>
        <w:rPr>
          <w:sz w:val="28"/>
        </w:rPr>
      </w:pPr>
      <w:r>
        <w:rPr>
          <w:b/>
        </w:rPr>
        <w:t>CQ-SPECIAL EVENT LIQUOR APP (06/03)                                                                                     Page 3 of 3</w:t>
      </w:r>
    </w:p>
    <w:sectPr w:rsidR="00434D8C" w:rsidSect="00434D8C">
      <w:pgSz w:w="12240" w:h="15840"/>
      <w:pgMar w:top="720" w:right="540" w:bottom="907"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A5962"/>
    <w:multiLevelType w:val="hybridMultilevel"/>
    <w:tmpl w:val="1936769A"/>
    <w:lvl w:ilvl="0">
      <w:start w:val="16"/>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2BFE746F"/>
    <w:multiLevelType w:val="hybridMultilevel"/>
    <w:tmpl w:val="B9DCD85C"/>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2">
    <w:nsid w:val="5A1C2E02"/>
    <w:multiLevelType w:val="hybridMultilevel"/>
    <w:tmpl w:val="A5448EA8"/>
    <w:lvl w:ilvl="0">
      <w:start w:val="16"/>
      <w:numFmt w:val="decimal"/>
      <w:lvlText w:val="%1."/>
      <w:lvlJc w:val="left"/>
      <w:pPr>
        <w:tabs>
          <w:tab w:val="num" w:pos="-660"/>
        </w:tabs>
        <w:ind w:left="-660" w:hanging="42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3">
    <w:nsid w:val="66E644FB"/>
    <w:multiLevelType w:val="hybridMultilevel"/>
    <w:tmpl w:val="F0E0489E"/>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noPunctuationKerning/>
  <w:characterSpacingControl w:val="doNotCompress"/>
  <w:compat/>
  <w:rsids>
    <w:rsidRoot w:val="00A45B30"/>
    <w:rsid w:val="00434D8C"/>
    <w:rsid w:val="009D318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A717F9"/>
    <w:pPr>
      <w:autoSpaceDE w:val="0"/>
      <w:autoSpaceDN w:val="0"/>
      <w:adjustRightInd w:val="0"/>
      <w:jc w:val="center"/>
    </w:pPr>
    <w:rPr>
      <w:rFonts w:ascii="Arial-BoldMT" w:hAnsi="Arial-BoldMT"/>
      <w:b/>
      <w:bCs/>
      <w:color w:val="000000"/>
    </w:rPr>
  </w:style>
  <w:style w:type="character" w:styleId="Strong">
    <w:name w:val="Strong"/>
    <w:basedOn w:val="DefaultParagraphFont"/>
    <w:qFormat/>
    <w:rsid w:val="00A717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LIQUOR LIABILITY SPECIAL EVENT SUPPLEMENT APPLICATION</vt:lpstr>
    </vt:vector>
  </TitlesOfParts>
  <Company/>
  <LinksUpToDate>false</LinksUpToDate>
  <CharactersWithSpaces>8591</CharactersWithSpaces>
  <SharedDoc>false</SharedDoc>
  <HLinks>
    <vt:vector size="6" baseType="variant">
      <vt:variant>
        <vt:i4>2949189</vt:i4>
      </vt:variant>
      <vt:variant>
        <vt:i4>-1</vt:i4>
      </vt:variant>
      <vt:variant>
        <vt:i4>1026</vt:i4>
      </vt:variant>
      <vt:variant>
        <vt:i4>1</vt:i4>
      </vt:variant>
      <vt:variant>
        <vt:lpwstr>hullappheader-OR-WA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LIABILITY SPECIAL EVENT SUPPLEMENT APPLICATION</dc:title>
  <dc:creator>GWEN GRAY</dc:creator>
  <cp:lastModifiedBy>Mike Starklogic</cp:lastModifiedBy>
  <cp:revision>2</cp:revision>
  <cp:lastPrinted>2004-03-22T03:17:00Z</cp:lastPrinted>
  <dcterms:created xsi:type="dcterms:W3CDTF">2015-01-21T16:36:00Z</dcterms:created>
  <dcterms:modified xsi:type="dcterms:W3CDTF">2015-01-21T16:36:00Z</dcterms:modified>
</cp:coreProperties>
</file>